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24" w:rsidRPr="00797B24" w:rsidRDefault="00936446" w:rsidP="00797B24">
      <w:pPr>
        <w:shd w:val="clear" w:color="auto" w:fill="FFFFFF"/>
        <w:spacing w:before="90" w:after="105" w:line="600" w:lineRule="atLeast"/>
        <w:outlineLvl w:val="0"/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</w:pPr>
      <w:proofErr w:type="spellStart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>Maxaad</w:t>
      </w:r>
      <w:proofErr w:type="spellEnd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 xml:space="preserve"> </w:t>
      </w:r>
      <w:proofErr w:type="spellStart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>kala</w:t>
      </w:r>
      <w:proofErr w:type="spellEnd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 xml:space="preserve"> </w:t>
      </w:r>
      <w:proofErr w:type="spellStart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>socotaa</w:t>
      </w:r>
      <w:proofErr w:type="spellEnd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 xml:space="preserve"> </w:t>
      </w:r>
      <w:proofErr w:type="spellStart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>Musiibada</w:t>
      </w:r>
      <w:proofErr w:type="spellEnd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 xml:space="preserve"> </w:t>
      </w:r>
      <w:proofErr w:type="spellStart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>xalka</w:t>
      </w:r>
      <w:proofErr w:type="spellEnd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 xml:space="preserve"> la </w:t>
      </w:r>
      <w:proofErr w:type="spellStart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>mooday</w:t>
      </w:r>
      <w:proofErr w:type="spellEnd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 xml:space="preserve"> </w:t>
      </w:r>
      <w:proofErr w:type="spellStart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>ee</w:t>
      </w:r>
      <w:proofErr w:type="spellEnd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 xml:space="preserve"> </w:t>
      </w:r>
      <w:proofErr w:type="spellStart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>Soomaaliya</w:t>
      </w:r>
      <w:proofErr w:type="spellEnd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 xml:space="preserve"> </w:t>
      </w:r>
      <w:proofErr w:type="spellStart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>heesata</w:t>
      </w:r>
      <w:proofErr w:type="spellEnd"/>
      <w:r w:rsidRPr="00797B24">
        <w:rPr>
          <w:rFonts w:ascii="Verdana" w:eastAsia="Times New Roman" w:hAnsi="Verdana" w:cs="Arial"/>
          <w:b/>
          <w:color w:val="222222"/>
          <w:spacing w:val="-5"/>
          <w:kern w:val="36"/>
          <w:sz w:val="20"/>
          <w:szCs w:val="20"/>
        </w:rPr>
        <w:t xml:space="preserve"> ?</w:t>
      </w:r>
    </w:p>
    <w:p w:rsidR="000C04B5" w:rsidRPr="00797B24" w:rsidRDefault="000C04B5" w:rsidP="00797B24">
      <w:pPr>
        <w:shd w:val="clear" w:color="auto" w:fill="FFFFFF"/>
        <w:spacing w:before="90" w:after="105" w:line="600" w:lineRule="atLeast"/>
        <w:outlineLvl w:val="0"/>
        <w:rPr>
          <w:rFonts w:ascii="Verdana" w:eastAsia="Times New Roman" w:hAnsi="Verdana" w:cs="Arial"/>
          <w:color w:val="222222"/>
          <w:spacing w:val="-5"/>
          <w:kern w:val="36"/>
          <w:sz w:val="20"/>
          <w:szCs w:val="20"/>
        </w:rPr>
      </w:pPr>
      <w:r w:rsidRPr="00797B24">
        <w:rPr>
          <w:rFonts w:ascii="Verdana" w:hAnsi="Verdana"/>
          <w:color w:val="222222"/>
          <w:sz w:val="20"/>
          <w:szCs w:val="20"/>
        </w:rPr>
        <w:t xml:space="preserve">1998-kii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si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looga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hortago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in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Soomaaliya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ay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midowdo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xiligaa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oo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ay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ku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jirtay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marxalad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burbur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ah,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dowladii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Itoobiya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ee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Tigreega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hogaaminayay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waxey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u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soo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jeedisay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urur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goboleedka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IGAD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oo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wadamada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Geeska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Africa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ku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midoobeen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in  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lix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qabiil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maamul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goboleed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loo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kala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qeybiyo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Soomaalida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>.</w:t>
      </w:r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0"/>
          <w:szCs w:val="20"/>
        </w:rPr>
      </w:pPr>
      <w:r w:rsidRPr="00797B24">
        <w:rPr>
          <w:rFonts w:ascii="Verdana" w:hAnsi="Verdana"/>
          <w:color w:val="222222"/>
          <w:sz w:val="20"/>
          <w:szCs w:val="20"/>
        </w:rPr>
        <w:t xml:space="preserve">20-sano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kadib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Ergayga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xilka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ka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sii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dagaya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ee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Qaramada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Midoobay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u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qaabilsan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Soomaaliya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Michael Keating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ayaa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Golaha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Amaanka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ka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jeediyay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hadalkiisii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ugu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dambeeyay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waxaana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uu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yiri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“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kaliya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waxaa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dhisan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maamul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goboleedyo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Federalka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Soomaaliya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katirsan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,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waaxana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ugu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dambeysay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Hirshabelle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,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laakiin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majiro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nidaam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dhameystiran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oo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Soomaaliya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 xml:space="preserve"> ka </w:t>
      </w:r>
      <w:proofErr w:type="spellStart"/>
      <w:r w:rsidRPr="00797B24">
        <w:rPr>
          <w:rFonts w:ascii="Verdana" w:hAnsi="Verdana"/>
          <w:color w:val="222222"/>
          <w:sz w:val="20"/>
          <w:szCs w:val="20"/>
        </w:rPr>
        <w:t>dhisan</w:t>
      </w:r>
      <w:proofErr w:type="spellEnd"/>
      <w:r w:rsidRPr="00797B24">
        <w:rPr>
          <w:rFonts w:ascii="Verdana" w:hAnsi="Verdana"/>
          <w:color w:val="222222"/>
          <w:sz w:val="20"/>
          <w:szCs w:val="20"/>
        </w:rPr>
        <w:t>”</w:t>
      </w:r>
    </w:p>
    <w:p w:rsidR="00936446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Verdana" w:hAnsi="Verdana"/>
          <w:color w:val="222222"/>
          <w:sz w:val="20"/>
          <w:szCs w:val="20"/>
        </w:rPr>
      </w:pPr>
      <w:proofErr w:type="spellStart"/>
      <w:ins w:id="0" w:author="Unknown">
        <w:r w:rsidRPr="00797B24">
          <w:rPr>
            <w:rFonts w:ascii="Verdana" w:hAnsi="Verdana"/>
            <w:color w:val="222222"/>
            <w:sz w:val="20"/>
            <w:szCs w:val="20"/>
          </w:rPr>
          <w:t>Danaha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siyaasiyiinta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baahan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dhibaatada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haya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nidaamka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Federalka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doonay</w:t>
        </w:r>
      </w:ins>
      <w:proofErr w:type="spellEnd"/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1" w:author="Unknown"/>
          <w:rFonts w:ascii="Verdana" w:hAnsi="Verdana"/>
          <w:color w:val="222222"/>
          <w:sz w:val="20"/>
          <w:szCs w:val="20"/>
        </w:rPr>
      </w:pPr>
      <w:proofErr w:type="spellStart"/>
      <w:ins w:id="2" w:author="Unknown">
        <w:r w:rsidRPr="00797B24">
          <w:rPr>
            <w:rFonts w:ascii="Verdana" w:hAnsi="Verdana"/>
            <w:color w:val="222222"/>
            <w:sz w:val="20"/>
            <w:szCs w:val="20"/>
          </w:rPr>
          <w:t>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iney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noqdaan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maamulo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kamadax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banaan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Dhexe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dhowr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jeer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xiriirka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jareen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awoodo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dheeri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isa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siiyaan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iney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toos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macaamilaan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dunida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inteeda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kale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iyagoo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bandhigaya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Kheyraadka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kawada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dhaxeeya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3" w:author="Unknown"/>
          <w:rFonts w:ascii="Verdana" w:hAnsi="Verdana"/>
          <w:color w:val="222222"/>
          <w:sz w:val="20"/>
          <w:szCs w:val="20"/>
        </w:rPr>
      </w:pPr>
      <w:ins w:id="4" w:author="Unknown">
        <w:r w:rsidRPr="00797B24">
          <w:rPr>
            <w:rFonts w:ascii="Verdana" w:hAnsi="Verdana"/>
            <w:color w:val="222222"/>
            <w:sz w:val="20"/>
            <w:szCs w:val="20"/>
          </w:rPr>
          <w:t xml:space="preserve">“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iney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wax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faa’idaa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isbadalla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bulsho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midka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dhaqaale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socda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wadamada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Geeska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Africa,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xiligii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kaalinteeda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ciyaari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laheyd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doorkeeda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qaadan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laheyd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masraxa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gobalka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dunida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”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sidaasi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Wargeyska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The Star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sheegay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Mohamed Ahmed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Jimale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Gudoomiyaha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Jaamacadda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Umadda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Soomaaliyeed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5" w:author="Unknown"/>
          <w:rFonts w:ascii="Verdana" w:hAnsi="Verdana"/>
          <w:color w:val="222222"/>
          <w:sz w:val="20"/>
          <w:szCs w:val="20"/>
        </w:rPr>
      </w:pPr>
      <w:proofErr w:type="spellStart"/>
      <w:ins w:id="6" w:author="Unknown">
        <w:r w:rsidRPr="00797B24">
          <w:rPr>
            <w:rFonts w:ascii="Verdana" w:hAnsi="Verdana"/>
            <w:color w:val="222222"/>
            <w:sz w:val="20"/>
            <w:szCs w:val="20"/>
          </w:rPr>
          <w:t>Waxba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kama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badan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jeedintii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IGAD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abaabulay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magaalada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Addis Ababa,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sidoo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kale lama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khudbadii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Xayla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Salaasa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jeediyay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magaalada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Qabri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Dahar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dhacda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deegaanka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sanadii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1956-dii  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xiligaa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Xayla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Salaasa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sheegay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in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dari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doono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taa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 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sahleysa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iney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isticmaasho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dhulka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7" w:author="Unknown"/>
          <w:rFonts w:ascii="Verdana" w:hAnsi="Verdana"/>
          <w:color w:val="222222"/>
          <w:sz w:val="20"/>
          <w:szCs w:val="20"/>
        </w:rPr>
      </w:pPr>
      <w:proofErr w:type="spellStart"/>
      <w:ins w:id="8" w:author="Unknown">
        <w:r w:rsidRPr="00797B24">
          <w:rPr>
            <w:rFonts w:ascii="Verdana" w:hAnsi="Verdana"/>
            <w:color w:val="222222"/>
            <w:sz w:val="20"/>
            <w:szCs w:val="20"/>
          </w:rPr>
          <w:t>Nidaamka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Federalka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dhisay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fikrad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katimid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ahan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mid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xal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aragtay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madaxda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maamul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goboleedyada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aad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jecelyihiin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iney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kulan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la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qaataan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madaxda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Kenya 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Amiirada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Carbeed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Imaaradka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Carabta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/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Sacuudiga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Ajaanibta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kale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danaha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kaleh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9" w:author="Unknown"/>
          <w:rFonts w:ascii="Verdana" w:hAnsi="Verdana"/>
          <w:color w:val="222222"/>
          <w:sz w:val="20"/>
          <w:szCs w:val="20"/>
        </w:rPr>
      </w:pPr>
      <w:proofErr w:type="spellStart"/>
      <w:ins w:id="10" w:author="Unknown">
        <w:r w:rsidRPr="00797B24">
          <w:rPr>
            <w:rFonts w:ascii="Verdana" w:hAnsi="Verdana"/>
            <w:color w:val="222222"/>
            <w:sz w:val="20"/>
            <w:szCs w:val="20"/>
          </w:rPr>
          <w:lastRenderedPageBreak/>
          <w:t>Midowga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Yurub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amaanay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maamul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goboleedyada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sidoo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kale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taageero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meel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saaray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wuxuuna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la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kulmiyay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Madaxweynaha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Maxamed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Cabdullahi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Farmaajo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shirar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caalami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dhamaantood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madaxda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la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isugu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keenay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sidaas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tahayna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kama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muuqan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farxad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faa’ideysiga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fursadaha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wanaagsan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Federalka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leeyahay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balse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noqdeen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siyaasiyeen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is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fiirsada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11" w:author="Unknown"/>
          <w:rFonts w:ascii="Verdana" w:hAnsi="Verdana"/>
          <w:color w:val="222222"/>
          <w:sz w:val="20"/>
          <w:szCs w:val="20"/>
        </w:rPr>
      </w:pPr>
      <w:proofErr w:type="spellStart"/>
      <w:ins w:id="12" w:author="Unknown"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>Weji</w:t>
        </w:r>
        <w:proofErr w:type="spellEnd"/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>Cusub</w:t>
        </w:r>
        <w:proofErr w:type="spellEnd"/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13" w:author="Unknown"/>
          <w:rFonts w:ascii="Verdana" w:hAnsi="Verdana"/>
          <w:color w:val="222222"/>
          <w:sz w:val="20"/>
          <w:szCs w:val="20"/>
        </w:rPr>
      </w:pPr>
      <w:proofErr w:type="spellStart"/>
      <w:ins w:id="14" w:author="Unknown">
        <w:r w:rsidRPr="00797B24">
          <w:rPr>
            <w:rFonts w:ascii="Verdana" w:hAnsi="Verdana"/>
            <w:color w:val="222222"/>
            <w:sz w:val="20"/>
            <w:szCs w:val="20"/>
          </w:rPr>
          <w:t>Shaxda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is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eedeynta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egtahay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mid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dhamaan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rabta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mid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awood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leh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garab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taagan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shisheeye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Madaxweyne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Farmaajo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Ra’isul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Wasaare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Kheyre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noqdeen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madax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khiyaali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maxaa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yeelay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saameyn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yeeshay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isbadalka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socda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geeska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Africa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lama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filaan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noqday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15" w:author="Unknown"/>
          <w:rFonts w:ascii="Verdana" w:hAnsi="Verdana"/>
          <w:color w:val="222222"/>
          <w:sz w:val="20"/>
          <w:szCs w:val="20"/>
        </w:rPr>
      </w:pPr>
      <w:proofErr w:type="spellStart"/>
      <w:ins w:id="16" w:author="Unknown">
        <w:r w:rsidRPr="00797B24">
          <w:rPr>
            <w:rFonts w:ascii="Verdana" w:hAnsi="Verdana"/>
            <w:color w:val="222222"/>
            <w:sz w:val="20"/>
            <w:szCs w:val="20"/>
          </w:rPr>
          <w:t>Dowladda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iska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diiday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in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Khilaafka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 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dhaxeeya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madaxda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maamul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goboleedyada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xaliyo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magaalooyinka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Addis Ababa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ama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Nairobi,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fariin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cad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noqotay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koox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walba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dano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gaar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laheyd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gar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qaadida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17" w:author="Unknown"/>
          <w:rFonts w:ascii="Verdana" w:hAnsi="Verdana"/>
          <w:color w:val="222222"/>
          <w:sz w:val="20"/>
          <w:szCs w:val="20"/>
        </w:rPr>
      </w:pPr>
      <w:proofErr w:type="spellStart"/>
      <w:ins w:id="18" w:author="Unknown">
        <w:r w:rsidRPr="00797B24">
          <w:rPr>
            <w:rFonts w:ascii="Verdana" w:hAnsi="Verdana"/>
            <w:color w:val="222222"/>
            <w:sz w:val="20"/>
            <w:szCs w:val="20"/>
          </w:rPr>
          <w:t>Ugu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yaraan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ololaha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loogu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talagay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in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burburiyo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dhisan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qabiil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qaatay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Federal,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wuxuu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egyahay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mid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lumaya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maamul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goboleedyada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lumiyeen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quruxdii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lahaayeen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iyagoo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cadow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arkay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Federalka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19" w:author="Unknown"/>
          <w:rFonts w:ascii="Verdana" w:hAnsi="Verdana"/>
          <w:color w:val="222222"/>
          <w:sz w:val="20"/>
          <w:szCs w:val="20"/>
        </w:rPr>
      </w:pPr>
      <w:proofErr w:type="spellStart"/>
      <w:ins w:id="20" w:author="Unknown"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mar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walba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nasiib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ayeey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leedahay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dhirirsan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xeebta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dheer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Africa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dhul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qani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ahna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fadhisa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heshay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fursad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kaalin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weyn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qeyb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qaadato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heshiisiinta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Eritrea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Djibouti.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21" w:author="Unknown"/>
          <w:rFonts w:ascii="Verdana" w:hAnsi="Verdana"/>
          <w:color w:val="222222"/>
          <w:sz w:val="20"/>
          <w:szCs w:val="20"/>
        </w:rPr>
      </w:pPr>
      <w:proofErr w:type="spellStart"/>
      <w:ins w:id="22" w:author="Unknown"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 Kenya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majecla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in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midowdo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xoog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yeelato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laakiin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waxba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uma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dhimi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karaan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hadii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dhexdeeda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isku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tashato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23" w:author="Unknown"/>
          <w:rFonts w:ascii="Verdana" w:hAnsi="Verdana"/>
          <w:color w:val="222222"/>
          <w:sz w:val="20"/>
          <w:szCs w:val="20"/>
        </w:rPr>
      </w:pPr>
      <w:proofErr w:type="spellStart"/>
      <w:ins w:id="24" w:author="Unknown"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dhameysatay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Somaliland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xeriir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dibloomaasi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ogolaatay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sanadii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1991-kii,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caawisaa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qalabka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tababarada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Militery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maamulka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Hargeysa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marwalba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raadisaa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sidii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Muqdisho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Hargeysa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noqon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lahaayeen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labo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madax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banaan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iyadoo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wali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Somaliland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raadineyso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aqoonsi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caalami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25" w:author="Unknown"/>
          <w:rFonts w:ascii="Verdana" w:hAnsi="Verdana"/>
          <w:color w:val="222222"/>
          <w:sz w:val="20"/>
          <w:szCs w:val="20"/>
        </w:rPr>
      </w:pPr>
      <w:proofErr w:type="spellStart"/>
      <w:ins w:id="26" w:author="Unknown">
        <w:r w:rsidRPr="00797B24">
          <w:rPr>
            <w:rFonts w:ascii="Verdana" w:hAnsi="Verdana"/>
            <w:color w:val="222222"/>
            <w:sz w:val="20"/>
            <w:szCs w:val="20"/>
          </w:rPr>
          <w:t>Jimcaale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gudoomiyaha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jaamacadda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Umadda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markale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yiri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“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khilaafka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dhaxeeya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Federalka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maamul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goboleedyada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dhamaanayo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ilaa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dhameystiro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dib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eegista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dastuurka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qeexaya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awoodaha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”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27" w:author="Unknown"/>
          <w:rFonts w:ascii="Verdana" w:hAnsi="Verdana"/>
          <w:color w:val="222222"/>
          <w:sz w:val="20"/>
          <w:szCs w:val="20"/>
        </w:rPr>
      </w:pPr>
      <w:proofErr w:type="spellStart"/>
      <w:ins w:id="28" w:author="Unknown">
        <w:r w:rsidRPr="00797B24">
          <w:rPr>
            <w:rFonts w:ascii="Verdana" w:hAnsi="Verdana"/>
            <w:color w:val="222222"/>
            <w:sz w:val="20"/>
            <w:szCs w:val="20"/>
          </w:rPr>
          <w:lastRenderedPageBreak/>
          <w:t>Jimcaale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sidoo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kale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walaac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muujiyay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mustaqbalka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sheegay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in 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dhiganayo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mashruuc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dhamaan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shisheeyaha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wataan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sidoo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kale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wasiirka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Maaliyadda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Cabdiraxmaan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Ducaale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Bayle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mar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yiri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“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mashruuc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”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29" w:author="Unknown"/>
          <w:rFonts w:ascii="Verdana" w:hAnsi="Verdana"/>
          <w:color w:val="222222"/>
          <w:sz w:val="20"/>
          <w:szCs w:val="20"/>
        </w:rPr>
      </w:pPr>
      <w:ins w:id="30" w:author="Unknown">
        <w:r w:rsidRPr="00797B24">
          <w:rPr>
            <w:rFonts w:ascii="Verdana" w:hAnsi="Verdana"/>
            <w:color w:val="222222"/>
            <w:sz w:val="20"/>
            <w:szCs w:val="20"/>
          </w:rPr>
          <w:t xml:space="preserve">“ Ma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rabo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inaan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dhaleeceeyo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awoodaha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shisheeye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maxaa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yeelay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anaga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ogolaanay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in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noqono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mashuur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dhamaan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ilaa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helo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madax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dhab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dhibkaan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kama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baxeyso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”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Jimcaale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hadalkan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yiri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31" w:author="Unknown"/>
          <w:rFonts w:ascii="Verdana" w:hAnsi="Verdana"/>
          <w:color w:val="222222"/>
          <w:sz w:val="20"/>
          <w:szCs w:val="20"/>
        </w:rPr>
      </w:pPr>
      <w:proofErr w:type="spellStart"/>
      <w:ins w:id="32" w:author="Unknown"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>Masiibada</w:t>
        </w:r>
        <w:proofErr w:type="spellEnd"/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>xalka</w:t>
        </w:r>
        <w:proofErr w:type="spellEnd"/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 xml:space="preserve"> la </w:t>
        </w:r>
        <w:proofErr w:type="spellStart"/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>mooday</w:t>
        </w:r>
        <w:proofErr w:type="spellEnd"/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33" w:author="Unknown"/>
          <w:rFonts w:ascii="Verdana" w:hAnsi="Verdana"/>
          <w:color w:val="222222"/>
          <w:sz w:val="20"/>
          <w:szCs w:val="20"/>
        </w:rPr>
      </w:pPr>
      <w:proofErr w:type="spellStart"/>
      <w:ins w:id="34" w:author="Unknown">
        <w:r w:rsidRPr="00797B24">
          <w:rPr>
            <w:rFonts w:ascii="Verdana" w:hAnsi="Verdana"/>
            <w:color w:val="222222"/>
            <w:sz w:val="20"/>
            <w:szCs w:val="20"/>
          </w:rPr>
          <w:t>Nidaamka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Federalka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wuxuu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noqday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caqabad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waana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dambeesay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qaadata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nidaamkan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iyadoo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dadkeedu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hal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yihiin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ma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jirin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baahi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qabay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in la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dhiso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Federal.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35" w:author="Unknown"/>
          <w:rFonts w:ascii="Verdana" w:hAnsi="Verdana"/>
          <w:color w:val="222222"/>
          <w:sz w:val="20"/>
          <w:szCs w:val="20"/>
        </w:rPr>
      </w:pPr>
      <w:proofErr w:type="spellStart"/>
      <w:ins w:id="36" w:author="Unknown">
        <w:r w:rsidRPr="00797B24">
          <w:rPr>
            <w:rFonts w:ascii="Verdana" w:hAnsi="Verdana"/>
            <w:color w:val="222222"/>
            <w:sz w:val="20"/>
            <w:szCs w:val="20"/>
          </w:rPr>
          <w:t>Federalismka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loogu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talagalay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in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isbadal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wanaagsan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kordhiyo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siyaasaddam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dhaqaalaha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dhibaatada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amniga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jirta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dhamaantood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meesha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baxeen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mid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walba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xal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gooni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rabaa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dhib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cusub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abuuray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37" w:author="Unknown"/>
          <w:rFonts w:ascii="Verdana" w:hAnsi="Verdana"/>
          <w:color w:val="222222"/>
          <w:sz w:val="20"/>
          <w:szCs w:val="20"/>
        </w:rPr>
      </w:pPr>
      <w:proofErr w:type="spellStart"/>
      <w:ins w:id="38" w:author="Unknown">
        <w:r w:rsidRPr="00797B24">
          <w:rPr>
            <w:rFonts w:ascii="Verdana" w:hAnsi="Verdana"/>
            <w:color w:val="222222"/>
            <w:sz w:val="20"/>
            <w:szCs w:val="20"/>
          </w:rPr>
          <w:t>Soomaalida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uma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aysan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codeyn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Federalism-ka,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xitaa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kuma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aysan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iman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dalab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yimid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xiligaa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jirtay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natiijo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dhalatay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danaha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Kenya ay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leeyihiin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39" w:author="Unknown"/>
          <w:rFonts w:ascii="Verdana" w:hAnsi="Verdana"/>
          <w:color w:val="222222"/>
          <w:sz w:val="20"/>
          <w:szCs w:val="20"/>
        </w:rPr>
      </w:pPr>
      <w:proofErr w:type="spellStart"/>
      <w:ins w:id="40" w:author="Unknown">
        <w:r w:rsidRPr="00797B24">
          <w:rPr>
            <w:rFonts w:ascii="Verdana" w:hAnsi="Verdana"/>
            <w:color w:val="222222"/>
            <w:sz w:val="20"/>
            <w:szCs w:val="20"/>
          </w:rPr>
          <w:t>Aqoonyaho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badan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Soomaaliyeed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su’aal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keeniyay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nidaamkan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waxaana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sheegeen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in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shaqo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abuurayo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kumanaan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qofood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dhaqaalihiisu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yimaadaan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deeq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bixiyaal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caalami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ah.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41" w:author="Unknown"/>
          <w:rFonts w:ascii="Verdana" w:hAnsi="Verdana"/>
          <w:color w:val="222222"/>
          <w:sz w:val="20"/>
          <w:szCs w:val="20"/>
        </w:rPr>
      </w:pPr>
      <w:proofErr w:type="spellStart"/>
      <w:ins w:id="42" w:author="Unknown">
        <w:r w:rsidRPr="00797B24">
          <w:rPr>
            <w:rFonts w:ascii="Verdana" w:hAnsi="Verdana"/>
            <w:color w:val="222222"/>
            <w:sz w:val="20"/>
            <w:szCs w:val="20"/>
          </w:rPr>
          <w:t>Danjire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Micheal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Keating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hadaladiisii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dambeeyay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kamid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ahaa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“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iyaga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xalisan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kara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dhibkooda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”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43" w:author="Unknown"/>
          <w:rFonts w:ascii="Verdana" w:hAnsi="Verdana"/>
          <w:color w:val="222222"/>
          <w:sz w:val="20"/>
          <w:szCs w:val="20"/>
        </w:rPr>
      </w:pPr>
      <w:proofErr w:type="spellStart"/>
      <w:ins w:id="44" w:author="Unknown">
        <w:r w:rsidRPr="00797B24">
          <w:rPr>
            <w:rFonts w:ascii="Verdana" w:hAnsi="Verdana"/>
            <w:color w:val="222222"/>
            <w:sz w:val="20"/>
            <w:szCs w:val="20"/>
          </w:rPr>
          <w:t>Hogaamiyihii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hore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Itoobiya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Mangeste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Xayle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Maryam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uu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arkaa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cadowga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wadankiisu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leeyahay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>,.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45" w:author="Unknown"/>
          <w:rFonts w:ascii="Verdana" w:hAnsi="Verdana"/>
          <w:color w:val="222222"/>
          <w:sz w:val="20"/>
          <w:szCs w:val="20"/>
        </w:rPr>
      </w:pPr>
      <w:ins w:id="46" w:author="Unknown">
        <w:r w:rsidRPr="00797B24">
          <w:rPr>
            <w:rFonts w:ascii="Verdana" w:hAnsi="Verdana"/>
            <w:color w:val="222222"/>
            <w:sz w:val="20"/>
            <w:szCs w:val="20"/>
          </w:rPr>
          <w:t>“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Soomaaliya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waxey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u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kala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qeyb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sami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doontaa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lix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maamul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goboleed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faracma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shanta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maamul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ee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jirta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,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shaqeynta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dowladda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Federalka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wey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afjarmi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doontaa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ilaa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inta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ay ka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heshiineyso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Soomaalida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”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sidaas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ayaa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yiri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maqaal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lagu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daabacay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</w:t>
        </w:r>
        <w:proofErr w:type="spellStart"/>
        <w:r w:rsidRPr="00797B24">
          <w:rPr>
            <w:rFonts w:ascii="Verdana" w:hAnsi="Verdana"/>
            <w:color w:val="222222"/>
            <w:sz w:val="20"/>
            <w:szCs w:val="20"/>
          </w:rPr>
          <w:t>wargeyska</w:t>
        </w:r>
        <w:proofErr w:type="spellEnd"/>
        <w:r w:rsidRPr="00797B24">
          <w:rPr>
            <w:rFonts w:ascii="Verdana" w:hAnsi="Verdana"/>
            <w:color w:val="222222"/>
            <w:sz w:val="20"/>
            <w:szCs w:val="20"/>
          </w:rPr>
          <w:t xml:space="preserve"> the Star.</w:t>
        </w:r>
      </w:ins>
    </w:p>
    <w:p w:rsidR="000C04B5" w:rsidRPr="00797B24" w:rsidRDefault="000C04B5" w:rsidP="000C04B5">
      <w:pPr>
        <w:pStyle w:val="NormalWeb"/>
        <w:shd w:val="clear" w:color="auto" w:fill="FFFFFF"/>
        <w:spacing w:before="0" w:beforeAutospacing="0" w:after="360" w:afterAutospacing="0" w:line="360" w:lineRule="atLeast"/>
        <w:rPr>
          <w:ins w:id="47" w:author="Unknown"/>
          <w:rFonts w:ascii="Verdana" w:hAnsi="Verdana"/>
          <w:color w:val="222222"/>
          <w:sz w:val="20"/>
          <w:szCs w:val="20"/>
        </w:rPr>
      </w:pPr>
      <w:ins w:id="48" w:author="Unknown"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lastRenderedPageBreak/>
          <w:t xml:space="preserve">W/T: </w:t>
        </w:r>
        <w:proofErr w:type="spellStart"/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>Abdiaziz</w:t>
        </w:r>
        <w:proofErr w:type="spellEnd"/>
        <w:r w:rsidRPr="00797B24">
          <w:rPr>
            <w:rStyle w:val="Strong"/>
            <w:rFonts w:ascii="Verdana" w:hAnsi="Verdana"/>
            <w:color w:val="222222"/>
            <w:sz w:val="20"/>
            <w:szCs w:val="20"/>
          </w:rPr>
          <w:t xml:space="preserve"> Hassan Ibrahim (Loyal)</w:t>
        </w:r>
      </w:ins>
    </w:p>
    <w:p w:rsidR="00052F7B" w:rsidRPr="00797B24" w:rsidRDefault="00052F7B">
      <w:pPr>
        <w:rPr>
          <w:rFonts w:ascii="Verdana" w:hAnsi="Verdana"/>
          <w:sz w:val="20"/>
          <w:szCs w:val="20"/>
        </w:rPr>
      </w:pPr>
    </w:p>
    <w:p w:rsidR="000C04B5" w:rsidRPr="00797B24" w:rsidRDefault="000C04B5">
      <w:pPr>
        <w:rPr>
          <w:rFonts w:ascii="Verdana" w:hAnsi="Verdana"/>
          <w:sz w:val="20"/>
          <w:szCs w:val="20"/>
        </w:rPr>
      </w:pPr>
    </w:p>
    <w:sectPr w:rsidR="000C04B5" w:rsidRPr="00797B24" w:rsidSect="00797B2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C04B5"/>
    <w:rsid w:val="00052F7B"/>
    <w:rsid w:val="000C04B5"/>
    <w:rsid w:val="005B0899"/>
    <w:rsid w:val="00797B24"/>
    <w:rsid w:val="00936446"/>
    <w:rsid w:val="0098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F7B"/>
  </w:style>
  <w:style w:type="paragraph" w:styleId="Heading1">
    <w:name w:val="heading 1"/>
    <w:basedOn w:val="Normal"/>
    <w:link w:val="Heading1Char"/>
    <w:uiPriority w:val="9"/>
    <w:qFormat/>
    <w:rsid w:val="00936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0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4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64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5172</Characters>
  <Application>Microsoft Office Word</Application>
  <DocSecurity>0</DocSecurity>
  <Lines>43</Lines>
  <Paragraphs>12</Paragraphs>
  <ScaleCrop>false</ScaleCrop>
  <Company>Grizli777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2018-10-04T11:45:00Z</dcterms:created>
  <dcterms:modified xsi:type="dcterms:W3CDTF">2018-10-04T12:25:00Z</dcterms:modified>
</cp:coreProperties>
</file>